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9" w:rsidRDefault="001B2CB7" w:rsidP="003F39E7">
      <w:pPr>
        <w:spacing w:line="360" w:lineRule="auto"/>
        <w:jc w:val="center"/>
        <w:rPr>
          <w:sz w:val="28"/>
          <w:szCs w:val="28"/>
          <w:u w:val="single"/>
        </w:rPr>
      </w:pPr>
      <w:r w:rsidRPr="003F39E7">
        <w:rPr>
          <w:sz w:val="28"/>
          <w:szCs w:val="28"/>
          <w:u w:val="single"/>
        </w:rPr>
        <w:t>ПОРЯДОК ВЫДАЧИ СПРАВОК</w:t>
      </w:r>
    </w:p>
    <w:p w:rsidR="00006F65" w:rsidRPr="00006F65" w:rsidRDefault="00006F65" w:rsidP="003F39E7">
      <w:pPr>
        <w:spacing w:line="360" w:lineRule="auto"/>
        <w:jc w:val="center"/>
        <w:rPr>
          <w:sz w:val="16"/>
          <w:szCs w:val="16"/>
          <w:u w:val="single"/>
        </w:rPr>
      </w:pPr>
    </w:p>
    <w:p w:rsidR="001B2CB7" w:rsidRPr="003F39E7" w:rsidRDefault="001B2CB7" w:rsidP="003F39E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F39E7">
        <w:rPr>
          <w:b/>
          <w:sz w:val="28"/>
          <w:szCs w:val="28"/>
          <w:u w:val="single"/>
        </w:rPr>
        <w:t>Какие бывают справки</w:t>
      </w:r>
      <w:r w:rsidR="009C5923" w:rsidRPr="003F39E7">
        <w:rPr>
          <w:b/>
          <w:sz w:val="28"/>
          <w:szCs w:val="28"/>
          <w:u w:val="single"/>
        </w:rPr>
        <w:t xml:space="preserve"> </w:t>
      </w:r>
      <w:r w:rsidRPr="003F39E7">
        <w:rPr>
          <w:b/>
          <w:sz w:val="28"/>
          <w:szCs w:val="28"/>
          <w:u w:val="single"/>
        </w:rPr>
        <w:t>и к</w:t>
      </w:r>
      <w:r w:rsidR="00374417" w:rsidRPr="003F39E7">
        <w:rPr>
          <w:b/>
          <w:sz w:val="28"/>
          <w:szCs w:val="28"/>
          <w:u w:val="single"/>
        </w:rPr>
        <w:t>акие подразделения их готовят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60"/>
      </w:tblGrid>
      <w:tr w:rsidR="001B2CB7" w:rsidRPr="00C52C8D" w:rsidTr="00C52C8D">
        <w:tc>
          <w:tcPr>
            <w:tcW w:w="5508" w:type="dxa"/>
          </w:tcPr>
          <w:p w:rsidR="001B2CB7" w:rsidRPr="00C52C8D" w:rsidRDefault="001B2CB7" w:rsidP="00C52C8D">
            <w:pPr>
              <w:jc w:val="center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Вид справки</w:t>
            </w:r>
          </w:p>
        </w:tc>
        <w:tc>
          <w:tcPr>
            <w:tcW w:w="3960" w:type="dxa"/>
          </w:tcPr>
          <w:p w:rsidR="001B2CB7" w:rsidRPr="00C52C8D" w:rsidRDefault="001B2CB7" w:rsidP="00C52C8D">
            <w:pPr>
              <w:jc w:val="center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Подразделени</w:t>
            </w:r>
            <w:r w:rsidR="00374417" w:rsidRPr="00C52C8D">
              <w:rPr>
                <w:sz w:val="26"/>
                <w:szCs w:val="26"/>
              </w:rPr>
              <w:t>я</w:t>
            </w:r>
            <w:r w:rsidRPr="00C52C8D">
              <w:rPr>
                <w:sz w:val="26"/>
                <w:szCs w:val="26"/>
              </w:rPr>
              <w:t xml:space="preserve">, </w:t>
            </w:r>
            <w:r w:rsidR="00374417" w:rsidRPr="00C52C8D">
              <w:rPr>
                <w:sz w:val="26"/>
                <w:szCs w:val="26"/>
              </w:rPr>
              <w:t>ответственные за подготовку</w:t>
            </w:r>
            <w:r w:rsidRPr="00C52C8D">
              <w:rPr>
                <w:sz w:val="26"/>
                <w:szCs w:val="26"/>
              </w:rPr>
              <w:t xml:space="preserve"> справк</w:t>
            </w:r>
            <w:r w:rsidR="00374417" w:rsidRPr="00C52C8D">
              <w:rPr>
                <w:sz w:val="26"/>
                <w:szCs w:val="26"/>
              </w:rPr>
              <w:t>и</w:t>
            </w:r>
          </w:p>
        </w:tc>
      </w:tr>
      <w:tr w:rsidR="001B2CB7" w:rsidRPr="00C52C8D" w:rsidTr="00C52C8D">
        <w:tc>
          <w:tcPr>
            <w:tcW w:w="5508" w:type="dxa"/>
          </w:tcPr>
          <w:p w:rsidR="001B2CB7" w:rsidRPr="00C52C8D" w:rsidRDefault="001B2CB7" w:rsidP="00C52C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Об учебе</w:t>
            </w:r>
            <w:r w:rsidR="003F39E7" w:rsidRPr="00C52C8D">
              <w:rPr>
                <w:sz w:val="26"/>
                <w:szCs w:val="26"/>
              </w:rPr>
              <w:t>, работе</w:t>
            </w:r>
          </w:p>
        </w:tc>
        <w:tc>
          <w:tcPr>
            <w:tcW w:w="3960" w:type="dxa"/>
          </w:tcPr>
          <w:p w:rsidR="001B2CB7" w:rsidRPr="00C52C8D" w:rsidRDefault="001B2CB7" w:rsidP="00C52C8D">
            <w:pPr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Архив, управление кадров</w:t>
            </w:r>
          </w:p>
        </w:tc>
      </w:tr>
      <w:tr w:rsidR="001B2CB7" w:rsidRPr="00C52C8D" w:rsidTr="00C52C8D">
        <w:tc>
          <w:tcPr>
            <w:tcW w:w="5508" w:type="dxa"/>
          </w:tcPr>
          <w:p w:rsidR="001B2CB7" w:rsidRPr="00C52C8D" w:rsidRDefault="001B2CB7" w:rsidP="00C52C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О выполнении учебного плана</w:t>
            </w:r>
          </w:p>
        </w:tc>
        <w:tc>
          <w:tcPr>
            <w:tcW w:w="3960" w:type="dxa"/>
          </w:tcPr>
          <w:p w:rsidR="001B2CB7" w:rsidRPr="00C52C8D" w:rsidRDefault="001B2CB7" w:rsidP="00C52C8D">
            <w:pPr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Дирекции учебных институтов</w:t>
            </w:r>
          </w:p>
        </w:tc>
      </w:tr>
      <w:tr w:rsidR="00374417" w:rsidRPr="00C52C8D" w:rsidTr="00C52C8D">
        <w:tc>
          <w:tcPr>
            <w:tcW w:w="5508" w:type="dxa"/>
          </w:tcPr>
          <w:p w:rsidR="00051A87" w:rsidRDefault="004124E2" w:rsidP="00C52C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Для военных ко</w:t>
            </w:r>
            <w:r w:rsidR="00C52C8D" w:rsidRPr="00C52C8D">
              <w:rPr>
                <w:sz w:val="26"/>
                <w:szCs w:val="26"/>
              </w:rPr>
              <w:t>миссариатов</w:t>
            </w:r>
            <w:r w:rsidR="00051A87">
              <w:rPr>
                <w:sz w:val="26"/>
                <w:szCs w:val="26"/>
              </w:rPr>
              <w:t xml:space="preserve"> </w:t>
            </w:r>
          </w:p>
          <w:p w:rsidR="00374417" w:rsidRPr="00C52C8D" w:rsidRDefault="00051A87" w:rsidP="00C52C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51A87">
              <w:rPr>
                <w:sz w:val="26"/>
                <w:szCs w:val="26"/>
              </w:rPr>
              <w:t>Приложение №2 (ф.26)</w:t>
            </w:r>
          </w:p>
        </w:tc>
        <w:tc>
          <w:tcPr>
            <w:tcW w:w="3960" w:type="dxa"/>
          </w:tcPr>
          <w:p w:rsidR="00374417" w:rsidRPr="00C52C8D" w:rsidRDefault="004124E2" w:rsidP="00C52C8D">
            <w:pPr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Военно-учетный стол</w:t>
            </w:r>
          </w:p>
        </w:tc>
      </w:tr>
      <w:tr w:rsidR="001B2CB7" w:rsidRPr="00C52C8D" w:rsidTr="00C52C8D">
        <w:tc>
          <w:tcPr>
            <w:tcW w:w="5508" w:type="dxa"/>
          </w:tcPr>
          <w:p w:rsidR="001B2CB7" w:rsidRPr="00C52C8D" w:rsidRDefault="001B2CB7" w:rsidP="00C52C8D">
            <w:pPr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О подтверждении достоверности выданных документов об образовании (дипломов и приложений к ним)</w:t>
            </w:r>
          </w:p>
        </w:tc>
        <w:tc>
          <w:tcPr>
            <w:tcW w:w="3960" w:type="dxa"/>
          </w:tcPr>
          <w:p w:rsidR="001B2CB7" w:rsidRPr="00C52C8D" w:rsidRDefault="001B2CB7" w:rsidP="00C52C8D">
            <w:pPr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Архив, управление кадров</w:t>
            </w:r>
          </w:p>
        </w:tc>
      </w:tr>
      <w:tr w:rsidR="001B2CB7" w:rsidRPr="00C52C8D" w:rsidTr="00C52C8D">
        <w:tc>
          <w:tcPr>
            <w:tcW w:w="5508" w:type="dxa"/>
          </w:tcPr>
          <w:p w:rsidR="001B2CB7" w:rsidRPr="00C52C8D" w:rsidRDefault="001B2CB7" w:rsidP="00C52C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О подтверждении проживания в общежитии</w:t>
            </w:r>
          </w:p>
        </w:tc>
        <w:tc>
          <w:tcPr>
            <w:tcW w:w="3960" w:type="dxa"/>
          </w:tcPr>
          <w:p w:rsidR="001B2CB7" w:rsidRPr="00C52C8D" w:rsidRDefault="001B2CB7" w:rsidP="003F39E7">
            <w:pPr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Общежитие (по месту регистрации)</w:t>
            </w:r>
          </w:p>
        </w:tc>
      </w:tr>
      <w:tr w:rsidR="001B2CB7" w:rsidRPr="00C52C8D" w:rsidTr="00C52C8D">
        <w:tc>
          <w:tcPr>
            <w:tcW w:w="5508" w:type="dxa"/>
          </w:tcPr>
          <w:p w:rsidR="001B2CB7" w:rsidRPr="00C52C8D" w:rsidRDefault="001B2CB7" w:rsidP="00C52C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>О доходах</w:t>
            </w:r>
          </w:p>
        </w:tc>
        <w:tc>
          <w:tcPr>
            <w:tcW w:w="3960" w:type="dxa"/>
          </w:tcPr>
          <w:p w:rsidR="001B2CB7" w:rsidRPr="00C52C8D" w:rsidRDefault="001B2CB7" w:rsidP="00C52C8D">
            <w:pPr>
              <w:jc w:val="both"/>
              <w:rPr>
                <w:sz w:val="26"/>
                <w:szCs w:val="26"/>
              </w:rPr>
            </w:pPr>
            <w:r w:rsidRPr="00C52C8D">
              <w:rPr>
                <w:sz w:val="26"/>
                <w:szCs w:val="26"/>
              </w:rPr>
              <w:t xml:space="preserve">Расчетный отдел бухгалтерии </w:t>
            </w:r>
          </w:p>
        </w:tc>
      </w:tr>
    </w:tbl>
    <w:p w:rsidR="001B2CB7" w:rsidRPr="003F39E7" w:rsidRDefault="001B2CB7" w:rsidP="003F39E7">
      <w:pPr>
        <w:spacing w:line="360" w:lineRule="auto"/>
        <w:jc w:val="both"/>
        <w:rPr>
          <w:sz w:val="28"/>
          <w:szCs w:val="28"/>
        </w:rPr>
      </w:pPr>
    </w:p>
    <w:p w:rsidR="00C96B97" w:rsidRPr="003F39E7" w:rsidRDefault="00374417" w:rsidP="003F39E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F39E7">
        <w:rPr>
          <w:b/>
          <w:sz w:val="28"/>
          <w:szCs w:val="28"/>
          <w:u w:val="single"/>
        </w:rPr>
        <w:t>Куда следует обращаться за нужной справкой</w:t>
      </w:r>
    </w:p>
    <w:p w:rsidR="00374417" w:rsidRPr="003F39E7" w:rsidRDefault="001D549A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b/>
          <w:sz w:val="28"/>
          <w:szCs w:val="28"/>
        </w:rPr>
        <w:t xml:space="preserve">1. </w:t>
      </w:r>
      <w:r w:rsidR="00374417" w:rsidRPr="003F39E7">
        <w:rPr>
          <w:b/>
          <w:sz w:val="28"/>
          <w:szCs w:val="28"/>
        </w:rPr>
        <w:t>Студенты всех форм обучения</w:t>
      </w:r>
      <w:r w:rsidR="00374417" w:rsidRPr="003F39E7">
        <w:rPr>
          <w:sz w:val="28"/>
          <w:szCs w:val="28"/>
        </w:rPr>
        <w:t xml:space="preserve"> с заявкой на справку </w:t>
      </w:r>
      <w:r w:rsidR="0062522D" w:rsidRPr="003F39E7">
        <w:rPr>
          <w:sz w:val="28"/>
          <w:szCs w:val="28"/>
        </w:rPr>
        <w:t>об учебе, выполнении учебного плана</w:t>
      </w:r>
      <w:r w:rsidR="003F39E7" w:rsidRPr="003F39E7">
        <w:rPr>
          <w:sz w:val="28"/>
          <w:szCs w:val="28"/>
        </w:rPr>
        <w:t xml:space="preserve"> </w:t>
      </w:r>
      <w:r w:rsidR="00374417" w:rsidRPr="003F39E7">
        <w:rPr>
          <w:sz w:val="28"/>
          <w:szCs w:val="28"/>
        </w:rPr>
        <w:t xml:space="preserve">обращаются </w:t>
      </w:r>
      <w:r w:rsidR="0062522D" w:rsidRPr="003F39E7">
        <w:rPr>
          <w:sz w:val="28"/>
          <w:szCs w:val="28"/>
        </w:rPr>
        <w:t xml:space="preserve">в </w:t>
      </w:r>
      <w:r w:rsidR="006A46D2" w:rsidRPr="003F39E7">
        <w:rPr>
          <w:b/>
          <w:sz w:val="28"/>
          <w:szCs w:val="28"/>
        </w:rPr>
        <w:t>дирекцию</w:t>
      </w:r>
      <w:r w:rsidR="006A46D2" w:rsidRPr="003F39E7">
        <w:rPr>
          <w:sz w:val="28"/>
          <w:szCs w:val="28"/>
        </w:rPr>
        <w:t xml:space="preserve"> </w:t>
      </w:r>
      <w:r w:rsidR="0062522D" w:rsidRPr="003F39E7">
        <w:rPr>
          <w:sz w:val="28"/>
          <w:szCs w:val="28"/>
        </w:rPr>
        <w:t xml:space="preserve">своих учебных институтов. </w:t>
      </w:r>
    </w:p>
    <w:p w:rsidR="0062522D" w:rsidRPr="003F39E7" w:rsidRDefault="0062522D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В заявке следует указать:</w:t>
      </w:r>
    </w:p>
    <w:p w:rsidR="0062522D" w:rsidRPr="003F39E7" w:rsidRDefault="0062522D" w:rsidP="00006F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фамилию, имя, отчество</w:t>
      </w:r>
    </w:p>
    <w:p w:rsidR="0062522D" w:rsidRPr="003F39E7" w:rsidRDefault="0062522D" w:rsidP="00006F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номер группы</w:t>
      </w:r>
    </w:p>
    <w:p w:rsidR="00374417" w:rsidRPr="003F39E7" w:rsidRDefault="0062522D" w:rsidP="00006F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вид справки</w:t>
      </w:r>
    </w:p>
    <w:p w:rsidR="0062522D" w:rsidRPr="003F39E7" w:rsidRDefault="0062522D" w:rsidP="00006F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место предъявления справки</w:t>
      </w:r>
    </w:p>
    <w:p w:rsidR="003F39E7" w:rsidRPr="003F39E7" w:rsidRDefault="003F39E7" w:rsidP="003F39E7">
      <w:pPr>
        <w:spacing w:line="360" w:lineRule="auto"/>
        <w:jc w:val="both"/>
        <w:rPr>
          <w:b/>
          <w:sz w:val="16"/>
          <w:szCs w:val="16"/>
        </w:rPr>
      </w:pPr>
    </w:p>
    <w:p w:rsidR="0062522D" w:rsidRPr="003F39E7" w:rsidRDefault="001D549A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b/>
          <w:sz w:val="28"/>
          <w:szCs w:val="28"/>
        </w:rPr>
        <w:t xml:space="preserve">2. </w:t>
      </w:r>
      <w:r w:rsidR="0062522D" w:rsidRPr="003F39E7">
        <w:rPr>
          <w:b/>
          <w:sz w:val="28"/>
          <w:szCs w:val="28"/>
        </w:rPr>
        <w:t xml:space="preserve">Сотрудники </w:t>
      </w:r>
      <w:r w:rsidR="0062522D" w:rsidRPr="003F39E7">
        <w:rPr>
          <w:sz w:val="28"/>
          <w:szCs w:val="28"/>
        </w:rPr>
        <w:t xml:space="preserve">с заявкой на справку о работе, доходах обращаются в соответствующее подразделение </w:t>
      </w:r>
      <w:r w:rsidR="0062522D" w:rsidRPr="003F39E7">
        <w:rPr>
          <w:b/>
          <w:sz w:val="28"/>
          <w:szCs w:val="28"/>
        </w:rPr>
        <w:t>в часы приема</w:t>
      </w:r>
      <w:r w:rsidR="0062522D" w:rsidRPr="003F39E7">
        <w:rPr>
          <w:sz w:val="28"/>
          <w:szCs w:val="28"/>
        </w:rPr>
        <w:t>.</w:t>
      </w:r>
    </w:p>
    <w:p w:rsidR="0062522D" w:rsidRPr="003F39E7" w:rsidRDefault="0062522D" w:rsidP="003F39E7">
      <w:pPr>
        <w:spacing w:line="360" w:lineRule="auto"/>
        <w:jc w:val="both"/>
        <w:rPr>
          <w:sz w:val="16"/>
          <w:szCs w:val="16"/>
        </w:rPr>
      </w:pPr>
    </w:p>
    <w:p w:rsidR="0062522D" w:rsidRPr="003F39E7" w:rsidRDefault="001D549A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b/>
          <w:sz w:val="28"/>
          <w:szCs w:val="28"/>
        </w:rPr>
        <w:t xml:space="preserve">3. </w:t>
      </w:r>
      <w:r w:rsidR="00B605B8" w:rsidRPr="003F39E7">
        <w:rPr>
          <w:b/>
          <w:sz w:val="28"/>
          <w:szCs w:val="28"/>
        </w:rPr>
        <w:t>Сторонние посетители</w:t>
      </w:r>
      <w:r w:rsidR="00B605B8" w:rsidRPr="003F39E7">
        <w:rPr>
          <w:sz w:val="28"/>
          <w:szCs w:val="28"/>
        </w:rPr>
        <w:t xml:space="preserve"> подают заявку на требуемую справку в соответствующее подразделение</w:t>
      </w:r>
    </w:p>
    <w:p w:rsidR="00B605B8" w:rsidRPr="003F39E7" w:rsidRDefault="00B605B8" w:rsidP="00006F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лично (в часы приема посетителей)</w:t>
      </w:r>
    </w:p>
    <w:p w:rsidR="00B605B8" w:rsidRPr="003F39E7" w:rsidRDefault="00B605B8" w:rsidP="00006F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почтой</w:t>
      </w:r>
      <w:r w:rsidR="002D793D" w:rsidRPr="003F39E7">
        <w:rPr>
          <w:sz w:val="28"/>
          <w:szCs w:val="28"/>
        </w:rPr>
        <w:t xml:space="preserve"> (198095, Санкт</w:t>
      </w:r>
      <w:smartTag w:uri="urn:schemas-microsoft-com:office:smarttags" w:element="PersonName">
        <w:r w:rsidR="002D793D" w:rsidRPr="003F39E7">
          <w:rPr>
            <w:sz w:val="28"/>
            <w:szCs w:val="28"/>
          </w:rPr>
          <w:t>-</w:t>
        </w:r>
      </w:smartTag>
      <w:r w:rsidR="002D793D" w:rsidRPr="003F39E7">
        <w:rPr>
          <w:sz w:val="28"/>
          <w:szCs w:val="28"/>
        </w:rPr>
        <w:t>Петербург, ул. Ивана Черных, д.4</w:t>
      </w:r>
      <w:r w:rsidR="00F52C3B" w:rsidRPr="003F39E7">
        <w:rPr>
          <w:sz w:val="28"/>
          <w:szCs w:val="28"/>
        </w:rPr>
        <w:t>)</w:t>
      </w:r>
    </w:p>
    <w:p w:rsidR="00B605B8" w:rsidRPr="003F39E7" w:rsidRDefault="00B605B8" w:rsidP="00006F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 xml:space="preserve">по телефону </w:t>
      </w:r>
      <w:r w:rsidR="00F52C3B" w:rsidRPr="003F39E7">
        <w:rPr>
          <w:sz w:val="28"/>
          <w:szCs w:val="28"/>
        </w:rPr>
        <w:t xml:space="preserve">  (812) 786</w:t>
      </w:r>
      <w:smartTag w:uri="urn:schemas-microsoft-com:office:smarttags" w:element="PersonName">
        <w:r w:rsidR="00F52C3B" w:rsidRPr="003F39E7">
          <w:rPr>
            <w:sz w:val="28"/>
            <w:szCs w:val="28"/>
          </w:rPr>
          <w:t>-</w:t>
        </w:r>
      </w:smartTag>
      <w:r w:rsidR="00F52C3B" w:rsidRPr="003F39E7">
        <w:rPr>
          <w:sz w:val="28"/>
          <w:szCs w:val="28"/>
        </w:rPr>
        <w:t>51</w:t>
      </w:r>
      <w:smartTag w:uri="urn:schemas-microsoft-com:office:smarttags" w:element="PersonName">
        <w:r w:rsidR="00F52C3B" w:rsidRPr="003F39E7">
          <w:rPr>
            <w:sz w:val="28"/>
            <w:szCs w:val="28"/>
          </w:rPr>
          <w:t>-</w:t>
        </w:r>
      </w:smartTag>
      <w:r w:rsidR="00F52C3B" w:rsidRPr="003F39E7">
        <w:rPr>
          <w:sz w:val="28"/>
          <w:szCs w:val="28"/>
        </w:rPr>
        <w:t>89</w:t>
      </w:r>
    </w:p>
    <w:p w:rsidR="00B605B8" w:rsidRPr="003F39E7" w:rsidRDefault="00B605B8" w:rsidP="00006F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электронной почтой</w:t>
      </w:r>
      <w:r w:rsidR="004124E2" w:rsidRPr="003F39E7">
        <w:rPr>
          <w:sz w:val="28"/>
          <w:szCs w:val="28"/>
        </w:rPr>
        <w:t xml:space="preserve"> </w:t>
      </w:r>
      <w:r w:rsidR="004124E2" w:rsidRPr="003F39E7">
        <w:rPr>
          <w:sz w:val="28"/>
          <w:szCs w:val="28"/>
          <w:lang w:val="en-US"/>
        </w:rPr>
        <w:t>uk</w:t>
      </w:r>
      <w:r w:rsidR="006A46D2" w:rsidRPr="003F39E7">
        <w:rPr>
          <w:sz w:val="28"/>
          <w:szCs w:val="28"/>
          <w:lang w:val="en-US"/>
        </w:rPr>
        <w:t>a</w:t>
      </w:r>
      <w:r w:rsidR="004124E2" w:rsidRPr="003F39E7">
        <w:rPr>
          <w:sz w:val="28"/>
          <w:szCs w:val="28"/>
        </w:rPr>
        <w:t>@</w:t>
      </w:r>
      <w:r w:rsidR="004124E2" w:rsidRPr="003F39E7">
        <w:rPr>
          <w:sz w:val="28"/>
          <w:szCs w:val="28"/>
          <w:lang w:val="en-US"/>
        </w:rPr>
        <w:t>gturp</w:t>
      </w:r>
      <w:r w:rsidR="004124E2" w:rsidRPr="003F39E7">
        <w:rPr>
          <w:sz w:val="28"/>
          <w:szCs w:val="28"/>
        </w:rPr>
        <w:t>.</w:t>
      </w:r>
      <w:r w:rsidR="004124E2" w:rsidRPr="003F39E7">
        <w:rPr>
          <w:sz w:val="28"/>
          <w:szCs w:val="28"/>
          <w:lang w:val="en-US"/>
        </w:rPr>
        <w:t>spb</w:t>
      </w:r>
      <w:r w:rsidR="004124E2" w:rsidRPr="003F39E7">
        <w:rPr>
          <w:sz w:val="28"/>
          <w:szCs w:val="28"/>
        </w:rPr>
        <w:t>.</w:t>
      </w:r>
      <w:r w:rsidR="004124E2" w:rsidRPr="003F39E7">
        <w:rPr>
          <w:sz w:val="28"/>
          <w:szCs w:val="28"/>
          <w:lang w:val="en-US"/>
        </w:rPr>
        <w:t>ru</w:t>
      </w:r>
    </w:p>
    <w:p w:rsidR="003F39E7" w:rsidRDefault="003F39E7" w:rsidP="003F39E7">
      <w:pPr>
        <w:spacing w:line="360" w:lineRule="auto"/>
        <w:jc w:val="both"/>
        <w:rPr>
          <w:sz w:val="28"/>
          <w:szCs w:val="28"/>
        </w:rPr>
      </w:pPr>
    </w:p>
    <w:p w:rsidR="00B605B8" w:rsidRPr="003F39E7" w:rsidRDefault="00B605B8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В заявке следует указать:</w:t>
      </w:r>
    </w:p>
    <w:p w:rsidR="00C370AC" w:rsidRPr="003F39E7" w:rsidRDefault="00C370AC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 xml:space="preserve">фамилию, имя, отчество (полностью) </w:t>
      </w:r>
    </w:p>
    <w:p w:rsidR="00B605B8" w:rsidRPr="003F39E7" w:rsidRDefault="00B605B8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вид справки</w:t>
      </w:r>
    </w:p>
    <w:p w:rsidR="00B605B8" w:rsidRPr="003F39E7" w:rsidRDefault="001D549A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 xml:space="preserve">при смене ФИО: </w:t>
      </w:r>
      <w:r w:rsidR="00B605B8" w:rsidRPr="003F39E7">
        <w:rPr>
          <w:sz w:val="28"/>
          <w:szCs w:val="28"/>
        </w:rPr>
        <w:t>фамилию, имя, отчество (полностью) на момент окончания вуза, отчисления, увольнения</w:t>
      </w:r>
      <w:r w:rsidR="00E312CA" w:rsidRPr="003F39E7">
        <w:rPr>
          <w:sz w:val="28"/>
          <w:szCs w:val="28"/>
        </w:rPr>
        <w:t xml:space="preserve"> (</w:t>
      </w:r>
      <w:r w:rsidRPr="003F39E7">
        <w:rPr>
          <w:sz w:val="28"/>
          <w:szCs w:val="28"/>
        </w:rPr>
        <w:t xml:space="preserve">приложить копию документа, </w:t>
      </w:r>
      <w:r w:rsidR="00E312CA" w:rsidRPr="003F39E7">
        <w:rPr>
          <w:sz w:val="28"/>
          <w:szCs w:val="28"/>
        </w:rPr>
        <w:t>подтвержд</w:t>
      </w:r>
      <w:r w:rsidRPr="003F39E7">
        <w:rPr>
          <w:sz w:val="28"/>
          <w:szCs w:val="28"/>
        </w:rPr>
        <w:t>ающего</w:t>
      </w:r>
      <w:r w:rsidR="00E312CA" w:rsidRPr="003F39E7">
        <w:rPr>
          <w:sz w:val="28"/>
          <w:szCs w:val="28"/>
        </w:rPr>
        <w:t xml:space="preserve"> смен</w:t>
      </w:r>
      <w:r w:rsidRPr="003F39E7">
        <w:rPr>
          <w:sz w:val="28"/>
          <w:szCs w:val="28"/>
        </w:rPr>
        <w:t>у</w:t>
      </w:r>
      <w:r w:rsidR="00E312CA" w:rsidRPr="003F39E7">
        <w:rPr>
          <w:sz w:val="28"/>
          <w:szCs w:val="28"/>
        </w:rPr>
        <w:t xml:space="preserve"> </w:t>
      </w:r>
      <w:r w:rsidRPr="003F39E7">
        <w:rPr>
          <w:sz w:val="28"/>
          <w:szCs w:val="28"/>
        </w:rPr>
        <w:t>ФИО</w:t>
      </w:r>
      <w:r w:rsidR="00E312CA" w:rsidRPr="003F39E7">
        <w:rPr>
          <w:sz w:val="28"/>
          <w:szCs w:val="28"/>
        </w:rPr>
        <w:t>)</w:t>
      </w:r>
    </w:p>
    <w:p w:rsidR="00B605B8" w:rsidRPr="003F39E7" w:rsidRDefault="00B605B8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дату рождения (число, месяц, год)</w:t>
      </w:r>
    </w:p>
    <w:p w:rsidR="00B605B8" w:rsidRPr="003F39E7" w:rsidRDefault="00B605B8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год окончания, отчисления, увольнения</w:t>
      </w:r>
    </w:p>
    <w:p w:rsidR="00E41211" w:rsidRPr="003F39E7" w:rsidRDefault="00E41211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телефон для обратной связи</w:t>
      </w:r>
    </w:p>
    <w:p w:rsidR="00C370AC" w:rsidRPr="003F39E7" w:rsidRDefault="00C370AC" w:rsidP="00006F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полный почтовый адрес (для отправки готовой справки по почте)</w:t>
      </w:r>
    </w:p>
    <w:p w:rsidR="003F39E7" w:rsidRPr="003F39E7" w:rsidRDefault="003F39E7" w:rsidP="003F39E7">
      <w:pPr>
        <w:spacing w:line="360" w:lineRule="auto"/>
        <w:jc w:val="both"/>
        <w:rPr>
          <w:b/>
          <w:sz w:val="16"/>
          <w:szCs w:val="16"/>
        </w:rPr>
      </w:pPr>
    </w:p>
    <w:p w:rsidR="001B63D3" w:rsidRPr="003F39E7" w:rsidRDefault="00E41211" w:rsidP="003F39E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F39E7">
        <w:rPr>
          <w:b/>
          <w:sz w:val="28"/>
          <w:szCs w:val="28"/>
          <w:u w:val="single"/>
        </w:rPr>
        <w:t>Когда и где можно получить спра</w:t>
      </w:r>
      <w:r w:rsidR="003F39E7">
        <w:rPr>
          <w:b/>
          <w:sz w:val="28"/>
          <w:szCs w:val="28"/>
          <w:u w:val="single"/>
        </w:rPr>
        <w:t>вку</w:t>
      </w:r>
    </w:p>
    <w:p w:rsidR="00E41211" w:rsidRPr="003F39E7" w:rsidRDefault="00E41211" w:rsidP="003F39E7">
      <w:pPr>
        <w:spacing w:line="360" w:lineRule="auto"/>
        <w:jc w:val="both"/>
        <w:rPr>
          <w:sz w:val="16"/>
          <w:szCs w:val="16"/>
        </w:rPr>
      </w:pPr>
    </w:p>
    <w:p w:rsidR="00786F65" w:rsidRPr="003F39E7" w:rsidRDefault="001D549A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b/>
          <w:sz w:val="28"/>
          <w:szCs w:val="28"/>
        </w:rPr>
        <w:t>1.</w:t>
      </w:r>
      <w:r w:rsidRPr="003F39E7">
        <w:rPr>
          <w:sz w:val="28"/>
          <w:szCs w:val="28"/>
        </w:rPr>
        <w:t xml:space="preserve"> </w:t>
      </w:r>
      <w:r w:rsidR="00E41211" w:rsidRPr="003F39E7">
        <w:rPr>
          <w:sz w:val="28"/>
          <w:szCs w:val="28"/>
        </w:rPr>
        <w:t xml:space="preserve">Заявки </w:t>
      </w:r>
      <w:r w:rsidR="00F52C3B" w:rsidRPr="003F39E7">
        <w:rPr>
          <w:b/>
          <w:sz w:val="28"/>
          <w:szCs w:val="28"/>
        </w:rPr>
        <w:t>от студентов</w:t>
      </w:r>
      <w:r w:rsidR="00F52C3B" w:rsidRPr="003F39E7">
        <w:rPr>
          <w:sz w:val="28"/>
          <w:szCs w:val="28"/>
        </w:rPr>
        <w:t xml:space="preserve"> </w:t>
      </w:r>
      <w:r w:rsidR="00E41211" w:rsidRPr="003F39E7">
        <w:rPr>
          <w:sz w:val="28"/>
          <w:szCs w:val="28"/>
        </w:rPr>
        <w:t xml:space="preserve">на </w:t>
      </w:r>
      <w:r w:rsidR="00E41211" w:rsidRPr="003F39E7">
        <w:rPr>
          <w:b/>
          <w:sz w:val="28"/>
          <w:szCs w:val="28"/>
        </w:rPr>
        <w:t>справки</w:t>
      </w:r>
      <w:r w:rsidR="0043215F">
        <w:rPr>
          <w:b/>
          <w:sz w:val="28"/>
          <w:szCs w:val="28"/>
        </w:rPr>
        <w:t xml:space="preserve"> </w:t>
      </w:r>
      <w:r w:rsidR="00006F65">
        <w:rPr>
          <w:sz w:val="28"/>
          <w:szCs w:val="28"/>
        </w:rPr>
        <w:t xml:space="preserve">– </w:t>
      </w:r>
      <w:r w:rsidR="00E41211" w:rsidRPr="003F39E7">
        <w:rPr>
          <w:sz w:val="28"/>
          <w:szCs w:val="28"/>
        </w:rPr>
        <w:t xml:space="preserve">дирекции институтов </w:t>
      </w:r>
      <w:r w:rsidR="00E41211" w:rsidRPr="003F39E7">
        <w:rPr>
          <w:b/>
          <w:sz w:val="28"/>
          <w:szCs w:val="28"/>
        </w:rPr>
        <w:t>один раз в неделю</w:t>
      </w:r>
      <w:r w:rsidR="00E41211" w:rsidRPr="003F39E7">
        <w:rPr>
          <w:sz w:val="28"/>
          <w:szCs w:val="28"/>
        </w:rPr>
        <w:t xml:space="preserve"> (вторник) передают в управление кадров. Срок подготовки справки управлением кадров – 1 день. Выдача готовых справок производится </w:t>
      </w:r>
      <w:r w:rsidR="00786F65" w:rsidRPr="003F39E7">
        <w:rPr>
          <w:b/>
          <w:sz w:val="28"/>
          <w:szCs w:val="28"/>
        </w:rPr>
        <w:t>по четвергам</w:t>
      </w:r>
      <w:r w:rsidR="00786F65" w:rsidRPr="003F39E7">
        <w:rPr>
          <w:sz w:val="28"/>
          <w:szCs w:val="28"/>
        </w:rPr>
        <w:t xml:space="preserve"> в дирекциях учебных институт</w:t>
      </w:r>
      <w:r w:rsidR="00C370AC" w:rsidRPr="003F39E7">
        <w:rPr>
          <w:sz w:val="28"/>
          <w:szCs w:val="28"/>
        </w:rPr>
        <w:t>ов</w:t>
      </w:r>
      <w:r w:rsidR="00786F65" w:rsidRPr="003F39E7">
        <w:rPr>
          <w:sz w:val="28"/>
          <w:szCs w:val="28"/>
        </w:rPr>
        <w:t>.</w:t>
      </w:r>
    </w:p>
    <w:p w:rsidR="00E41211" w:rsidRPr="003F39E7" w:rsidRDefault="00786F65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 xml:space="preserve">Таким образом, максимальный срок подготовки справки по запросу студента – </w:t>
      </w:r>
      <w:r w:rsidR="003F39E7">
        <w:rPr>
          <w:sz w:val="28"/>
          <w:szCs w:val="28"/>
        </w:rPr>
        <w:t xml:space="preserve">    </w:t>
      </w:r>
      <w:r w:rsidRPr="003F39E7">
        <w:rPr>
          <w:b/>
          <w:sz w:val="28"/>
          <w:szCs w:val="28"/>
        </w:rPr>
        <w:t>6 рабочих</w:t>
      </w:r>
      <w:r w:rsidRPr="003F39E7">
        <w:rPr>
          <w:sz w:val="28"/>
          <w:szCs w:val="28"/>
        </w:rPr>
        <w:t xml:space="preserve"> </w:t>
      </w:r>
      <w:r w:rsidRPr="003F39E7">
        <w:rPr>
          <w:b/>
          <w:sz w:val="28"/>
          <w:szCs w:val="28"/>
        </w:rPr>
        <w:t>дней.</w:t>
      </w:r>
      <w:r w:rsidRPr="003F39E7">
        <w:rPr>
          <w:sz w:val="28"/>
          <w:szCs w:val="28"/>
        </w:rPr>
        <w:t xml:space="preserve">  </w:t>
      </w:r>
    </w:p>
    <w:p w:rsidR="003F39E7" w:rsidRPr="003F39E7" w:rsidRDefault="003F39E7" w:rsidP="003F39E7">
      <w:pPr>
        <w:spacing w:line="360" w:lineRule="auto"/>
        <w:jc w:val="both"/>
        <w:rPr>
          <w:b/>
          <w:sz w:val="16"/>
          <w:szCs w:val="16"/>
        </w:rPr>
      </w:pPr>
    </w:p>
    <w:p w:rsidR="00786F65" w:rsidRPr="003F39E7" w:rsidRDefault="003F39E7" w:rsidP="003F39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549A" w:rsidRPr="003F39E7">
        <w:rPr>
          <w:b/>
          <w:sz w:val="28"/>
          <w:szCs w:val="28"/>
        </w:rPr>
        <w:t>.</w:t>
      </w:r>
      <w:r w:rsidR="001D549A" w:rsidRPr="003F39E7">
        <w:rPr>
          <w:sz w:val="28"/>
          <w:szCs w:val="28"/>
        </w:rPr>
        <w:t xml:space="preserve"> </w:t>
      </w:r>
      <w:r w:rsidR="00786F65" w:rsidRPr="003F39E7">
        <w:rPr>
          <w:sz w:val="28"/>
          <w:szCs w:val="28"/>
        </w:rPr>
        <w:t xml:space="preserve">Заявки на справки от сотрудников выполняются в течение </w:t>
      </w:r>
      <w:r w:rsidR="00786F65" w:rsidRPr="003F39E7">
        <w:rPr>
          <w:b/>
          <w:sz w:val="28"/>
          <w:szCs w:val="28"/>
        </w:rPr>
        <w:t>1</w:t>
      </w:r>
      <w:smartTag w:uri="urn:schemas-microsoft-com:office:smarttags" w:element="PersonName">
        <w:r w:rsidR="00C370AC" w:rsidRPr="003F39E7">
          <w:rPr>
            <w:b/>
            <w:sz w:val="28"/>
            <w:szCs w:val="28"/>
          </w:rPr>
          <w:t>-</w:t>
        </w:r>
      </w:smartTag>
      <w:r w:rsidR="00C370AC" w:rsidRPr="003F39E7">
        <w:rPr>
          <w:b/>
          <w:sz w:val="28"/>
          <w:szCs w:val="28"/>
        </w:rPr>
        <w:t>2</w:t>
      </w:r>
      <w:r w:rsidR="00786F65" w:rsidRPr="003F39E7">
        <w:rPr>
          <w:b/>
          <w:sz w:val="28"/>
          <w:szCs w:val="28"/>
        </w:rPr>
        <w:t xml:space="preserve"> рабоч</w:t>
      </w:r>
      <w:r w:rsidR="00C370AC" w:rsidRPr="003F39E7">
        <w:rPr>
          <w:b/>
          <w:sz w:val="28"/>
          <w:szCs w:val="28"/>
        </w:rPr>
        <w:t>их</w:t>
      </w:r>
      <w:r w:rsidR="00786F65" w:rsidRPr="003F39E7">
        <w:rPr>
          <w:b/>
          <w:sz w:val="28"/>
          <w:szCs w:val="28"/>
        </w:rPr>
        <w:t xml:space="preserve"> дн</w:t>
      </w:r>
      <w:r w:rsidR="00C370AC" w:rsidRPr="003F39E7">
        <w:rPr>
          <w:b/>
          <w:sz w:val="28"/>
          <w:szCs w:val="28"/>
        </w:rPr>
        <w:t>ей</w:t>
      </w:r>
    </w:p>
    <w:p w:rsidR="00786F65" w:rsidRPr="003F39E7" w:rsidRDefault="00786F65" w:rsidP="003F39E7">
      <w:pPr>
        <w:spacing w:line="360" w:lineRule="auto"/>
        <w:jc w:val="both"/>
        <w:rPr>
          <w:sz w:val="16"/>
          <w:szCs w:val="16"/>
        </w:rPr>
      </w:pPr>
    </w:p>
    <w:p w:rsidR="00786F65" w:rsidRPr="003F39E7" w:rsidRDefault="003F39E7" w:rsidP="003F39E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D549A" w:rsidRPr="003F39E7">
        <w:rPr>
          <w:b/>
          <w:sz w:val="28"/>
          <w:szCs w:val="28"/>
        </w:rPr>
        <w:t xml:space="preserve">. </w:t>
      </w:r>
      <w:r w:rsidR="00786F65" w:rsidRPr="003F39E7">
        <w:rPr>
          <w:sz w:val="28"/>
          <w:szCs w:val="28"/>
        </w:rPr>
        <w:t xml:space="preserve">Заявки </w:t>
      </w:r>
      <w:r w:rsidR="00C370AC" w:rsidRPr="003F39E7">
        <w:rPr>
          <w:sz w:val="28"/>
          <w:szCs w:val="28"/>
        </w:rPr>
        <w:t xml:space="preserve">от сторонних посетителей исполняются в течение </w:t>
      </w:r>
      <w:r w:rsidR="00C370AC" w:rsidRPr="003F39E7">
        <w:rPr>
          <w:b/>
          <w:sz w:val="28"/>
          <w:szCs w:val="28"/>
        </w:rPr>
        <w:t>10 – 30 дней</w:t>
      </w:r>
      <w:r w:rsidR="00C370AC" w:rsidRPr="003F39E7">
        <w:rPr>
          <w:sz w:val="28"/>
          <w:szCs w:val="28"/>
        </w:rPr>
        <w:t xml:space="preserve"> с момента получения запроса.</w:t>
      </w:r>
    </w:p>
    <w:p w:rsidR="00C370AC" w:rsidRPr="003F39E7" w:rsidRDefault="00C370AC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Выдача готовых справок производится:</w:t>
      </w:r>
    </w:p>
    <w:p w:rsidR="00C370AC" w:rsidRPr="003F39E7" w:rsidRDefault="00C370AC" w:rsidP="00006F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лично заявителю (по предъявлени</w:t>
      </w:r>
      <w:r w:rsidR="00E312CA" w:rsidRPr="003F39E7">
        <w:rPr>
          <w:sz w:val="28"/>
          <w:szCs w:val="28"/>
        </w:rPr>
        <w:t>ю</w:t>
      </w:r>
      <w:r w:rsidRPr="003F39E7">
        <w:rPr>
          <w:sz w:val="28"/>
          <w:szCs w:val="28"/>
        </w:rPr>
        <w:t xml:space="preserve"> паспорта</w:t>
      </w:r>
      <w:r w:rsidR="0043215F">
        <w:rPr>
          <w:sz w:val="28"/>
          <w:szCs w:val="28"/>
        </w:rPr>
        <w:t xml:space="preserve"> или студенческого билета</w:t>
      </w:r>
      <w:r w:rsidRPr="003F39E7">
        <w:rPr>
          <w:sz w:val="28"/>
          <w:szCs w:val="28"/>
        </w:rPr>
        <w:t>)</w:t>
      </w:r>
    </w:p>
    <w:p w:rsidR="00C370AC" w:rsidRPr="003F39E7" w:rsidRDefault="00C370AC" w:rsidP="00006F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почтой (на домашний адрес и фамилию заявителя справки, указанные в заявке)</w:t>
      </w:r>
    </w:p>
    <w:p w:rsidR="00E312CA" w:rsidRPr="003F39E7" w:rsidRDefault="00E312CA" w:rsidP="00006F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доверенному лицу заявителя (по предъявлению паспорта и надлежащим образом заверенной доверенности)</w:t>
      </w:r>
    </w:p>
    <w:p w:rsidR="00E312CA" w:rsidRDefault="00E312CA" w:rsidP="003F39E7">
      <w:pPr>
        <w:jc w:val="both"/>
      </w:pPr>
    </w:p>
    <w:p w:rsidR="00D37421" w:rsidRPr="003F39E7" w:rsidRDefault="00D37421" w:rsidP="003F39E7">
      <w:pPr>
        <w:spacing w:line="360" w:lineRule="auto"/>
        <w:jc w:val="center"/>
        <w:rPr>
          <w:sz w:val="28"/>
          <w:szCs w:val="28"/>
          <w:u w:val="single"/>
        </w:rPr>
      </w:pPr>
      <w:ins w:id="0" w:author="Users" w:date="2019-09-24T09:34:00Z">
        <w:r>
          <w:br w:type="page"/>
        </w:r>
      </w:ins>
      <w:r w:rsidRPr="003F39E7">
        <w:rPr>
          <w:sz w:val="28"/>
          <w:szCs w:val="28"/>
          <w:u w:val="single"/>
        </w:rPr>
        <w:lastRenderedPageBreak/>
        <w:t xml:space="preserve">ПОРЯДОК ВЫДАЧИ </w:t>
      </w:r>
      <w:bookmarkStart w:id="1" w:name="OLE_LINK1"/>
      <w:bookmarkStart w:id="2" w:name="OLE_LINK2"/>
      <w:r w:rsidRPr="003F39E7">
        <w:rPr>
          <w:sz w:val="28"/>
          <w:szCs w:val="28"/>
          <w:u w:val="single"/>
        </w:rPr>
        <w:t>ДОКУМЕНТОВ И ИХ КОПИЙ ИЗ ЛИЧНОГО ДЕЛА</w:t>
      </w:r>
    </w:p>
    <w:bookmarkEnd w:id="1"/>
    <w:bookmarkEnd w:id="2"/>
    <w:p w:rsidR="00D37421" w:rsidRPr="003F39E7" w:rsidRDefault="00D37421" w:rsidP="003F39E7">
      <w:pPr>
        <w:spacing w:line="360" w:lineRule="auto"/>
        <w:jc w:val="both"/>
        <w:rPr>
          <w:sz w:val="28"/>
          <w:szCs w:val="28"/>
        </w:rPr>
      </w:pPr>
    </w:p>
    <w:p w:rsidR="009C5923" w:rsidRPr="003F39E7" w:rsidRDefault="009C5923" w:rsidP="003F39E7">
      <w:pPr>
        <w:spacing w:line="360" w:lineRule="auto"/>
        <w:jc w:val="both"/>
        <w:rPr>
          <w:sz w:val="28"/>
          <w:szCs w:val="28"/>
          <w:u w:val="single"/>
        </w:rPr>
      </w:pPr>
      <w:r w:rsidRPr="003F39E7">
        <w:rPr>
          <w:sz w:val="28"/>
          <w:szCs w:val="28"/>
          <w:u w:val="single"/>
        </w:rPr>
        <w:t>Сроки подготовки документов:</w:t>
      </w:r>
    </w:p>
    <w:p w:rsidR="009C5923" w:rsidRPr="003F39E7" w:rsidRDefault="009C5923" w:rsidP="003F39E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F39E7">
        <w:rPr>
          <w:b/>
          <w:sz w:val="28"/>
          <w:szCs w:val="28"/>
        </w:rPr>
        <w:t>Копии документов из личного дела</w:t>
      </w:r>
      <w:r w:rsidRPr="003F39E7">
        <w:rPr>
          <w:sz w:val="28"/>
          <w:szCs w:val="28"/>
        </w:rPr>
        <w:t xml:space="preserve"> предоставляются студенту в течение 3</w:t>
      </w:r>
      <w:smartTag w:uri="urn:schemas-microsoft-com:office:smarttags" w:element="PersonName">
        <w:r w:rsidRPr="003F39E7">
          <w:rPr>
            <w:sz w:val="28"/>
            <w:szCs w:val="28"/>
          </w:rPr>
          <w:t>-</w:t>
        </w:r>
      </w:smartTag>
      <w:r w:rsidRPr="003F39E7">
        <w:rPr>
          <w:sz w:val="28"/>
          <w:szCs w:val="28"/>
        </w:rPr>
        <w:t>х дней со дня подачи заявки.</w:t>
      </w:r>
    </w:p>
    <w:p w:rsidR="009C5923" w:rsidRPr="003F39E7" w:rsidRDefault="009C5923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b/>
          <w:sz w:val="28"/>
          <w:szCs w:val="28"/>
        </w:rPr>
        <w:t>Подлинники документов</w:t>
      </w:r>
      <w:r w:rsidRPr="003F39E7">
        <w:rPr>
          <w:sz w:val="28"/>
          <w:szCs w:val="28"/>
        </w:rPr>
        <w:t xml:space="preserve"> (аттестат, диплом) выдаются при отчислении после сдачи обходного листа, студенческого билета и издания приказа об отчислении.</w:t>
      </w:r>
    </w:p>
    <w:p w:rsidR="009C5923" w:rsidRPr="003F39E7" w:rsidRDefault="009C5923" w:rsidP="003F39E7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37421" w:rsidRPr="003F39E7" w:rsidRDefault="00D37421" w:rsidP="003F39E7">
      <w:pPr>
        <w:spacing w:line="360" w:lineRule="auto"/>
        <w:jc w:val="both"/>
        <w:rPr>
          <w:sz w:val="28"/>
          <w:szCs w:val="28"/>
          <w:u w:val="single"/>
        </w:rPr>
      </w:pPr>
      <w:r w:rsidRPr="003F39E7">
        <w:rPr>
          <w:sz w:val="28"/>
          <w:szCs w:val="28"/>
          <w:u w:val="single"/>
        </w:rPr>
        <w:t xml:space="preserve">Выдача документов </w:t>
      </w:r>
      <w:r w:rsidR="009C5923" w:rsidRPr="003F39E7">
        <w:rPr>
          <w:sz w:val="28"/>
          <w:szCs w:val="28"/>
          <w:u w:val="single"/>
        </w:rPr>
        <w:t>и</w:t>
      </w:r>
      <w:r w:rsidRPr="003F39E7">
        <w:rPr>
          <w:sz w:val="28"/>
          <w:szCs w:val="28"/>
          <w:u w:val="single"/>
        </w:rPr>
        <w:t xml:space="preserve"> их копий производится:</w:t>
      </w:r>
    </w:p>
    <w:p w:rsidR="00D37421" w:rsidRPr="003F39E7" w:rsidRDefault="00D37421" w:rsidP="003F39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лично заявителю (по предъявлению паспорта или студенческого билета)</w:t>
      </w:r>
    </w:p>
    <w:p w:rsidR="00D37421" w:rsidRPr="003F39E7" w:rsidRDefault="00D37421" w:rsidP="003F39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 xml:space="preserve">доверенному лицу заявителя (по предъявлению паспорта и надлежащим образом заверенной доверенности </w:t>
      </w:r>
      <w:smartTag w:uri="urn:schemas-microsoft-com:office:smarttags" w:element="PersonName">
        <w:r w:rsidRPr="003F39E7">
          <w:rPr>
            <w:sz w:val="28"/>
            <w:szCs w:val="28"/>
          </w:rPr>
          <w:t>-</w:t>
        </w:r>
      </w:smartTag>
      <w:r w:rsidRPr="003F39E7">
        <w:rPr>
          <w:sz w:val="28"/>
          <w:szCs w:val="28"/>
        </w:rPr>
        <w:t xml:space="preserve"> нотариально)</w:t>
      </w:r>
    </w:p>
    <w:p w:rsidR="003F39E7" w:rsidRDefault="003F39E7" w:rsidP="003F39E7">
      <w:pPr>
        <w:spacing w:line="360" w:lineRule="auto"/>
        <w:jc w:val="both"/>
        <w:rPr>
          <w:b/>
          <w:sz w:val="28"/>
          <w:szCs w:val="28"/>
        </w:rPr>
      </w:pPr>
    </w:p>
    <w:p w:rsidR="00D37421" w:rsidRPr="003F39E7" w:rsidRDefault="00D37421" w:rsidP="003F39E7">
      <w:pPr>
        <w:spacing w:line="360" w:lineRule="auto"/>
        <w:jc w:val="both"/>
        <w:rPr>
          <w:sz w:val="28"/>
          <w:szCs w:val="28"/>
          <w:u w:val="single"/>
        </w:rPr>
      </w:pPr>
      <w:r w:rsidRPr="003F39E7">
        <w:rPr>
          <w:sz w:val="28"/>
          <w:szCs w:val="28"/>
          <w:u w:val="single"/>
        </w:rPr>
        <w:t xml:space="preserve">Куда следует обращаться за </w:t>
      </w:r>
      <w:r w:rsidR="009C5923" w:rsidRPr="003F39E7">
        <w:rPr>
          <w:sz w:val="28"/>
          <w:szCs w:val="28"/>
          <w:u w:val="single"/>
        </w:rPr>
        <w:t>копией документа</w:t>
      </w:r>
    </w:p>
    <w:p w:rsidR="00D37421" w:rsidRPr="003F39E7" w:rsidRDefault="00D37421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b/>
          <w:sz w:val="28"/>
          <w:szCs w:val="28"/>
        </w:rPr>
        <w:t>Студенты всех форм обучения</w:t>
      </w:r>
      <w:r w:rsidRPr="003F39E7">
        <w:rPr>
          <w:sz w:val="28"/>
          <w:szCs w:val="28"/>
        </w:rPr>
        <w:t xml:space="preserve"> с заявкой на копию документа из личного дела обращаются</w:t>
      </w:r>
      <w:r w:rsidR="009C5923" w:rsidRPr="003F39E7">
        <w:rPr>
          <w:sz w:val="28"/>
          <w:szCs w:val="28"/>
        </w:rPr>
        <w:t xml:space="preserve"> в у</w:t>
      </w:r>
      <w:r w:rsidRPr="003F39E7">
        <w:rPr>
          <w:sz w:val="28"/>
          <w:szCs w:val="28"/>
        </w:rPr>
        <w:t>пр</w:t>
      </w:r>
      <w:r w:rsidR="009C5923" w:rsidRPr="003F39E7">
        <w:rPr>
          <w:sz w:val="28"/>
          <w:szCs w:val="28"/>
        </w:rPr>
        <w:t>а</w:t>
      </w:r>
      <w:r w:rsidRPr="003F39E7">
        <w:rPr>
          <w:sz w:val="28"/>
          <w:szCs w:val="28"/>
        </w:rPr>
        <w:t>вление кадров</w:t>
      </w:r>
      <w:r w:rsidR="009C5923" w:rsidRPr="003F39E7">
        <w:rPr>
          <w:sz w:val="28"/>
          <w:szCs w:val="28"/>
        </w:rPr>
        <w:t xml:space="preserve"> (А</w:t>
      </w:r>
      <w:smartTag w:uri="urn:schemas-microsoft-com:office:smarttags" w:element="PersonName">
        <w:r w:rsidR="009C5923" w:rsidRPr="003F39E7">
          <w:rPr>
            <w:sz w:val="28"/>
            <w:szCs w:val="28"/>
          </w:rPr>
          <w:t>-</w:t>
        </w:r>
      </w:smartTag>
      <w:r w:rsidR="009C5923" w:rsidRPr="003F39E7">
        <w:rPr>
          <w:sz w:val="28"/>
          <w:szCs w:val="28"/>
        </w:rPr>
        <w:t>246)</w:t>
      </w:r>
      <w:r w:rsidRPr="003F39E7">
        <w:rPr>
          <w:sz w:val="28"/>
          <w:szCs w:val="28"/>
        </w:rPr>
        <w:t xml:space="preserve">: </w:t>
      </w:r>
    </w:p>
    <w:p w:rsidR="00D37421" w:rsidRPr="003F39E7" w:rsidRDefault="00D37421" w:rsidP="003F39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лично в часы приема (вторник, четверг с 11</w:t>
      </w:r>
      <w:smartTag w:uri="urn:schemas-microsoft-com:office:smarttags" w:element="PersonName">
        <w:r w:rsidRPr="003F39E7">
          <w:rPr>
            <w:sz w:val="28"/>
            <w:szCs w:val="28"/>
          </w:rPr>
          <w:t>-</w:t>
        </w:r>
      </w:smartTag>
      <w:r w:rsidRPr="003F39E7">
        <w:rPr>
          <w:sz w:val="28"/>
          <w:szCs w:val="28"/>
        </w:rPr>
        <w:t>00 до 12</w:t>
      </w:r>
      <w:smartTag w:uri="urn:schemas-microsoft-com:office:smarttags" w:element="PersonName">
        <w:r w:rsidRPr="003F39E7">
          <w:rPr>
            <w:sz w:val="28"/>
            <w:szCs w:val="28"/>
          </w:rPr>
          <w:t>-</w:t>
        </w:r>
      </w:smartTag>
      <w:r w:rsidRPr="003F39E7">
        <w:rPr>
          <w:sz w:val="28"/>
          <w:szCs w:val="28"/>
        </w:rPr>
        <w:t>00 и 16</w:t>
      </w:r>
      <w:smartTag w:uri="urn:schemas-microsoft-com:office:smarttags" w:element="PersonName">
        <w:r w:rsidRPr="003F39E7">
          <w:rPr>
            <w:sz w:val="28"/>
            <w:szCs w:val="28"/>
          </w:rPr>
          <w:t>-</w:t>
        </w:r>
      </w:smartTag>
      <w:r w:rsidRPr="003F39E7">
        <w:rPr>
          <w:sz w:val="28"/>
          <w:szCs w:val="28"/>
        </w:rPr>
        <w:t>00 до 17</w:t>
      </w:r>
      <w:smartTag w:uri="urn:schemas-microsoft-com:office:smarttags" w:element="PersonName">
        <w:r w:rsidRPr="003F39E7">
          <w:rPr>
            <w:sz w:val="28"/>
            <w:szCs w:val="28"/>
          </w:rPr>
          <w:t>-</w:t>
        </w:r>
      </w:smartTag>
      <w:r w:rsidRPr="003F39E7">
        <w:rPr>
          <w:sz w:val="28"/>
          <w:szCs w:val="28"/>
        </w:rPr>
        <w:t>00)</w:t>
      </w:r>
    </w:p>
    <w:p w:rsidR="00D37421" w:rsidRPr="003F39E7" w:rsidRDefault="00D37421" w:rsidP="003F39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по эл. почте</w:t>
      </w:r>
      <w:r w:rsidR="003F39E7">
        <w:rPr>
          <w:sz w:val="28"/>
          <w:szCs w:val="28"/>
        </w:rPr>
        <w:t>:</w:t>
      </w:r>
      <w:r w:rsidR="009C5923" w:rsidRPr="003F39E7">
        <w:rPr>
          <w:sz w:val="28"/>
          <w:szCs w:val="28"/>
        </w:rPr>
        <w:t xml:space="preserve"> </w:t>
      </w:r>
      <w:smartTag w:uri="urn:schemas-microsoft-com:office:smarttags" w:element="PersonName">
        <w:r w:rsidR="009C5923" w:rsidRPr="003F39E7">
          <w:rPr>
            <w:sz w:val="28"/>
            <w:szCs w:val="28"/>
            <w:lang w:val="en-US"/>
          </w:rPr>
          <w:t>ctvgturp</w:t>
        </w:r>
        <w:r w:rsidR="009C5923" w:rsidRPr="003F39E7">
          <w:rPr>
            <w:sz w:val="28"/>
            <w:szCs w:val="28"/>
          </w:rPr>
          <w:t>@</w:t>
        </w:r>
        <w:r w:rsidR="009C5923" w:rsidRPr="003F39E7">
          <w:rPr>
            <w:sz w:val="28"/>
            <w:szCs w:val="28"/>
            <w:lang w:val="en-US"/>
          </w:rPr>
          <w:t>mail</w:t>
        </w:r>
        <w:r w:rsidR="009C5923" w:rsidRPr="003F39E7">
          <w:rPr>
            <w:sz w:val="28"/>
            <w:szCs w:val="28"/>
          </w:rPr>
          <w:t>.</w:t>
        </w:r>
        <w:r w:rsidR="009C5923" w:rsidRPr="003F39E7">
          <w:rPr>
            <w:sz w:val="28"/>
            <w:szCs w:val="28"/>
            <w:lang w:val="en-US"/>
          </w:rPr>
          <w:t>ru</w:t>
        </w:r>
      </w:smartTag>
    </w:p>
    <w:p w:rsidR="009C5923" w:rsidRPr="00006F65" w:rsidRDefault="009C5923" w:rsidP="003F39E7">
      <w:pPr>
        <w:spacing w:line="360" w:lineRule="auto"/>
        <w:jc w:val="both"/>
        <w:rPr>
          <w:sz w:val="16"/>
          <w:szCs w:val="16"/>
        </w:rPr>
      </w:pPr>
    </w:p>
    <w:p w:rsidR="00D37421" w:rsidRPr="003F39E7" w:rsidRDefault="00D37421" w:rsidP="003F39E7">
      <w:p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В заявке следует указать:</w:t>
      </w:r>
    </w:p>
    <w:p w:rsidR="00D37421" w:rsidRPr="003F39E7" w:rsidRDefault="00D37421" w:rsidP="003F39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фамилию, имя, отчество</w:t>
      </w:r>
    </w:p>
    <w:p w:rsidR="00D37421" w:rsidRPr="003F39E7" w:rsidRDefault="00D37421" w:rsidP="003F39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номер группы</w:t>
      </w:r>
    </w:p>
    <w:p w:rsidR="00D37421" w:rsidRPr="003F39E7" w:rsidRDefault="00D37421" w:rsidP="003F39E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39E7">
        <w:rPr>
          <w:sz w:val="28"/>
          <w:szCs w:val="28"/>
        </w:rPr>
        <w:t>копию требуемого документа (аттестат, диплом, выписка из приказов о зачислении, отчислении, академическом отпуске и т.д.)</w:t>
      </w:r>
    </w:p>
    <w:p w:rsidR="00D37421" w:rsidRPr="003F39E7" w:rsidRDefault="00D37421" w:rsidP="003F39E7">
      <w:pPr>
        <w:spacing w:line="360" w:lineRule="auto"/>
        <w:jc w:val="both"/>
        <w:rPr>
          <w:sz w:val="28"/>
          <w:szCs w:val="28"/>
        </w:rPr>
      </w:pPr>
    </w:p>
    <w:p w:rsidR="00D37421" w:rsidRPr="00006F65" w:rsidRDefault="00D37421" w:rsidP="003F39E7">
      <w:pPr>
        <w:spacing w:line="360" w:lineRule="auto"/>
        <w:jc w:val="both"/>
        <w:rPr>
          <w:sz w:val="28"/>
          <w:szCs w:val="28"/>
          <w:u w:val="single"/>
        </w:rPr>
      </w:pPr>
      <w:r w:rsidRPr="00006F65">
        <w:rPr>
          <w:sz w:val="28"/>
          <w:szCs w:val="28"/>
          <w:u w:val="single"/>
        </w:rPr>
        <w:t>Когда и где можно получить</w:t>
      </w:r>
    </w:p>
    <w:p w:rsidR="00D37421" w:rsidRPr="003F39E7" w:rsidRDefault="00D37421" w:rsidP="003F39E7">
      <w:pPr>
        <w:spacing w:line="360" w:lineRule="auto"/>
        <w:jc w:val="both"/>
        <w:rPr>
          <w:b/>
          <w:sz w:val="28"/>
          <w:szCs w:val="28"/>
        </w:rPr>
      </w:pPr>
      <w:r w:rsidRPr="003F39E7">
        <w:rPr>
          <w:sz w:val="28"/>
          <w:szCs w:val="28"/>
        </w:rPr>
        <w:t>Выдача</w:t>
      </w:r>
      <w:r w:rsidR="009C5923" w:rsidRPr="003F39E7">
        <w:rPr>
          <w:sz w:val="28"/>
          <w:szCs w:val="28"/>
        </w:rPr>
        <w:t xml:space="preserve"> подлинников и </w:t>
      </w:r>
      <w:r w:rsidRPr="003F39E7">
        <w:rPr>
          <w:sz w:val="28"/>
          <w:szCs w:val="28"/>
        </w:rPr>
        <w:t xml:space="preserve">заверенных копий производится </w:t>
      </w:r>
      <w:r w:rsidR="009C5923" w:rsidRPr="003F39E7">
        <w:rPr>
          <w:sz w:val="28"/>
          <w:szCs w:val="28"/>
        </w:rPr>
        <w:t xml:space="preserve">в управлении кадров </w:t>
      </w:r>
      <w:r w:rsidR="00006F65">
        <w:rPr>
          <w:sz w:val="28"/>
          <w:szCs w:val="28"/>
        </w:rPr>
        <w:t xml:space="preserve">   </w:t>
      </w:r>
      <w:r w:rsidR="009C5923" w:rsidRPr="003F39E7">
        <w:rPr>
          <w:sz w:val="28"/>
          <w:szCs w:val="28"/>
        </w:rPr>
        <w:t>(А</w:t>
      </w:r>
      <w:smartTag w:uri="urn:schemas-microsoft-com:office:smarttags" w:element="PersonName">
        <w:r w:rsidR="009C5923" w:rsidRPr="003F39E7">
          <w:rPr>
            <w:sz w:val="28"/>
            <w:szCs w:val="28"/>
          </w:rPr>
          <w:t>-</w:t>
        </w:r>
      </w:smartTag>
      <w:r w:rsidR="009C5923" w:rsidRPr="003F39E7">
        <w:rPr>
          <w:sz w:val="28"/>
          <w:szCs w:val="28"/>
        </w:rPr>
        <w:t xml:space="preserve">246) </w:t>
      </w:r>
      <w:r w:rsidR="009C5923" w:rsidRPr="003F39E7">
        <w:rPr>
          <w:b/>
          <w:sz w:val="28"/>
          <w:szCs w:val="28"/>
        </w:rPr>
        <w:t>в часы приема</w:t>
      </w:r>
      <w:r w:rsidR="009C5923" w:rsidRPr="003F39E7">
        <w:rPr>
          <w:sz w:val="28"/>
          <w:szCs w:val="28"/>
        </w:rPr>
        <w:t xml:space="preserve"> при предъявлении студенческого билета или паспорта.</w:t>
      </w:r>
    </w:p>
    <w:p w:rsidR="00D37421" w:rsidRPr="003F39E7" w:rsidRDefault="00D37421" w:rsidP="003F39E7">
      <w:pPr>
        <w:spacing w:line="360" w:lineRule="auto"/>
        <w:jc w:val="both"/>
        <w:rPr>
          <w:sz w:val="28"/>
          <w:szCs w:val="28"/>
        </w:rPr>
      </w:pPr>
    </w:p>
    <w:p w:rsidR="003F39E7" w:rsidRPr="003F39E7" w:rsidRDefault="003F39E7">
      <w:pPr>
        <w:rPr>
          <w:sz w:val="28"/>
          <w:szCs w:val="28"/>
        </w:rPr>
      </w:pPr>
    </w:p>
    <w:sectPr w:rsidR="003F39E7" w:rsidRPr="003F39E7" w:rsidSect="003F3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FAA"/>
    <w:multiLevelType w:val="hybridMultilevel"/>
    <w:tmpl w:val="84ECD716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F17C3"/>
    <w:multiLevelType w:val="hybridMultilevel"/>
    <w:tmpl w:val="B2D2BDF4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5588E"/>
    <w:multiLevelType w:val="hybridMultilevel"/>
    <w:tmpl w:val="348078A2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A637A"/>
    <w:multiLevelType w:val="hybridMultilevel"/>
    <w:tmpl w:val="28F8038C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A318B"/>
    <w:multiLevelType w:val="hybridMultilevel"/>
    <w:tmpl w:val="E1066050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94BF5"/>
    <w:multiLevelType w:val="hybridMultilevel"/>
    <w:tmpl w:val="9AD8EEAA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21B60"/>
    <w:multiLevelType w:val="hybridMultilevel"/>
    <w:tmpl w:val="B8EEFCAC"/>
    <w:lvl w:ilvl="0" w:tplc="766C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B7"/>
    <w:rsid w:val="00006F65"/>
    <w:rsid w:val="00051A87"/>
    <w:rsid w:val="001A1247"/>
    <w:rsid w:val="001B2CB7"/>
    <w:rsid w:val="001B63D3"/>
    <w:rsid w:val="001D549A"/>
    <w:rsid w:val="00237A71"/>
    <w:rsid w:val="002D793D"/>
    <w:rsid w:val="00374417"/>
    <w:rsid w:val="003F39E7"/>
    <w:rsid w:val="004124E2"/>
    <w:rsid w:val="0043215F"/>
    <w:rsid w:val="0047684F"/>
    <w:rsid w:val="0062522D"/>
    <w:rsid w:val="006A46D2"/>
    <w:rsid w:val="00786F65"/>
    <w:rsid w:val="00824D24"/>
    <w:rsid w:val="008A53F1"/>
    <w:rsid w:val="00905A59"/>
    <w:rsid w:val="009817CF"/>
    <w:rsid w:val="009C5923"/>
    <w:rsid w:val="00A2145C"/>
    <w:rsid w:val="00B605B8"/>
    <w:rsid w:val="00C370AC"/>
    <w:rsid w:val="00C52C8D"/>
    <w:rsid w:val="00C96B97"/>
    <w:rsid w:val="00D04E27"/>
    <w:rsid w:val="00D134B6"/>
    <w:rsid w:val="00D37421"/>
    <w:rsid w:val="00D806B9"/>
    <w:rsid w:val="00E276F9"/>
    <w:rsid w:val="00E312CA"/>
    <w:rsid w:val="00E41211"/>
    <w:rsid w:val="00F43250"/>
    <w:rsid w:val="00F52C3B"/>
    <w:rsid w:val="00F9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4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5</cp:revision>
  <cp:lastPrinted>2019-09-24T07:54:00Z</cp:lastPrinted>
  <dcterms:created xsi:type="dcterms:W3CDTF">2020-11-20T08:04:00Z</dcterms:created>
  <dcterms:modified xsi:type="dcterms:W3CDTF">2020-11-20T08:05:00Z</dcterms:modified>
</cp:coreProperties>
</file>